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4B" w:rsidRDefault="00CE7F4F">
      <w:pPr>
        <w:spacing w:after="0" w:line="240" w:lineRule="auto"/>
        <w:jc w:val="center"/>
        <w:rPr>
          <w:rFonts w:cstheme="minorHAnsi"/>
          <w:b/>
          <w:sz w:val="18"/>
          <w:szCs w:val="18"/>
        </w:rPr>
      </w:pPr>
      <w:bookmarkStart w:id="0" w:name="_GoBack"/>
      <w:bookmarkEnd w:id="0"/>
      <w:r>
        <w:rPr>
          <w:noProof/>
          <w:lang w:val="es-MX" w:eastAsia="es-MX"/>
        </w:rPr>
        <w:drawing>
          <wp:anchor distT="0" distB="0" distL="114300" distR="114300" simplePos="0" relativeHeight="5" behindDoc="0" locked="0" layoutInCell="0" allowOverlap="1">
            <wp:simplePos x="0" y="0"/>
            <wp:positionH relativeFrom="column">
              <wp:posOffset>-100965</wp:posOffset>
            </wp:positionH>
            <wp:positionV relativeFrom="paragraph">
              <wp:posOffset>-664845</wp:posOffset>
            </wp:positionV>
            <wp:extent cx="723900" cy="676275"/>
            <wp:effectExtent l="0" t="0" r="0" b="0"/>
            <wp:wrapTight wrapText="bothSides">
              <wp:wrapPolygon edited="0">
                <wp:start x="-563" y="0"/>
                <wp:lineTo x="-563" y="21283"/>
                <wp:lineTo x="21588" y="21283"/>
                <wp:lineTo x="21588" y="0"/>
                <wp:lineTo x="-563" y="0"/>
              </wp:wrapPolygon>
            </wp:wrapTight>
            <wp:docPr id="1" name="Imagen 1" descr="http://dircolegios.com/wp-content/uploads/2011/07/Colegio-Summerhill-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dircolegios.com/wp-content/uploads/2011/07/Colegio-Summerhill-School-logo.jpg"/>
                    <pic:cNvPicPr>
                      <a:picLocks noChangeAspect="1" noChangeArrowheads="1"/>
                    </pic:cNvPicPr>
                  </pic:nvPicPr>
                  <pic:blipFill>
                    <a:blip r:embed="rId5"/>
                    <a:stretch>
                      <a:fillRect/>
                    </a:stretch>
                  </pic:blipFill>
                  <pic:spPr bwMode="auto">
                    <a:xfrm>
                      <a:off x="0" y="0"/>
                      <a:ext cx="723900" cy="676275"/>
                    </a:xfrm>
                    <a:prstGeom prst="rect">
                      <a:avLst/>
                    </a:prstGeom>
                  </pic:spPr>
                </pic:pic>
              </a:graphicData>
            </a:graphic>
          </wp:anchor>
        </w:drawing>
      </w:r>
      <w:r>
        <w:rPr>
          <w:rFonts w:cstheme="minorHAnsi"/>
          <w:b/>
          <w:sz w:val="18"/>
          <w:szCs w:val="18"/>
        </w:rPr>
        <w:t>ORGANIZADOR GRÁFICO DE UNIDAD DIDÁCTICA</w:t>
      </w:r>
    </w:p>
    <w:p w:rsidR="0065014B" w:rsidRDefault="0065014B">
      <w:pPr>
        <w:spacing w:after="0" w:line="240" w:lineRule="auto"/>
        <w:rPr>
          <w:rFonts w:cstheme="minorHAnsi"/>
          <w:sz w:val="18"/>
          <w:szCs w:val="18"/>
        </w:rPr>
      </w:pPr>
    </w:p>
    <w:p w:rsidR="0065014B" w:rsidRDefault="00CE7F4F">
      <w:pPr>
        <w:spacing w:after="0" w:line="240" w:lineRule="auto"/>
        <w:rPr>
          <w:rFonts w:cstheme="minorHAnsi"/>
          <w:sz w:val="20"/>
          <w:szCs w:val="20"/>
        </w:rPr>
      </w:pPr>
      <w:r>
        <w:rPr>
          <w:rFonts w:cstheme="minorHAnsi"/>
          <w:b/>
          <w:sz w:val="18"/>
          <w:szCs w:val="18"/>
        </w:rPr>
        <w:t xml:space="preserve">            </w:t>
      </w:r>
      <w:r>
        <w:rPr>
          <w:rFonts w:cstheme="minorHAnsi"/>
          <w:b/>
          <w:sz w:val="20"/>
          <w:szCs w:val="20"/>
        </w:rPr>
        <w:t xml:space="preserve">Asignatura:    </w:t>
      </w:r>
      <w:r>
        <w:rPr>
          <w:rFonts w:cstheme="minorHAnsi"/>
          <w:sz w:val="20"/>
          <w:szCs w:val="20"/>
        </w:rPr>
        <w:t>Química</w:t>
      </w:r>
      <w:r>
        <w:rPr>
          <w:rFonts w:cstheme="minorHAnsi"/>
          <w:b/>
          <w:sz w:val="20"/>
          <w:szCs w:val="20"/>
        </w:rPr>
        <w:t xml:space="preserve">                                               Unidad #:   </w:t>
      </w:r>
      <w:r>
        <w:rPr>
          <w:rFonts w:cstheme="minorHAnsi"/>
          <w:sz w:val="20"/>
          <w:szCs w:val="20"/>
        </w:rPr>
        <w:t>2</w:t>
      </w:r>
      <w:r>
        <w:rPr>
          <w:rFonts w:cstheme="minorHAnsi"/>
          <w:b/>
          <w:sz w:val="20"/>
          <w:szCs w:val="20"/>
        </w:rPr>
        <w:t xml:space="preserve">                                  Grado: </w:t>
      </w:r>
      <w:r>
        <w:rPr>
          <w:rFonts w:cstheme="minorHAnsi"/>
          <w:sz w:val="20"/>
          <w:szCs w:val="20"/>
        </w:rPr>
        <w:t>Décimo</w:t>
      </w:r>
    </w:p>
    <w:p w:rsidR="0065014B" w:rsidRDefault="00CE7F4F">
      <w:pPr>
        <w:spacing w:after="0" w:line="240" w:lineRule="auto"/>
        <w:rPr>
          <w:rFonts w:cstheme="minorHAnsi"/>
          <w:sz w:val="20"/>
          <w:szCs w:val="20"/>
        </w:rPr>
      </w:pPr>
      <w:r>
        <w:rPr>
          <w:rFonts w:cstheme="minorHAnsi"/>
          <w:b/>
          <w:sz w:val="20"/>
          <w:szCs w:val="20"/>
        </w:rPr>
        <w:t xml:space="preserve">           Fecha:  13/04/2020                                                   Profesor: </w:t>
      </w:r>
      <w:proofErr w:type="spellStart"/>
      <w:r>
        <w:rPr>
          <w:rFonts w:cstheme="minorHAnsi"/>
          <w:sz w:val="20"/>
          <w:szCs w:val="20"/>
        </w:rPr>
        <w:t>Anyeli</w:t>
      </w:r>
      <w:proofErr w:type="spellEnd"/>
      <w:r>
        <w:rPr>
          <w:rFonts w:cstheme="minorHAnsi"/>
          <w:sz w:val="20"/>
          <w:szCs w:val="20"/>
        </w:rPr>
        <w:t xml:space="preserve"> Puentes/ Daniel Pinzón. </w:t>
      </w:r>
    </w:p>
    <w:p w:rsidR="0065014B" w:rsidRDefault="00CE7F4F">
      <w:pPr>
        <w:spacing w:after="0" w:line="240" w:lineRule="auto"/>
        <w:rPr>
          <w:rFonts w:cstheme="minorHAnsi"/>
          <w:sz w:val="20"/>
          <w:szCs w:val="20"/>
        </w:rPr>
      </w:pPr>
      <w:r>
        <w:rPr>
          <w:rFonts w:cstheme="minorHAnsi"/>
          <w:noProof/>
          <w:sz w:val="20"/>
          <w:szCs w:val="20"/>
          <w:lang w:val="es-MX" w:eastAsia="es-MX"/>
        </w:rPr>
        <mc:AlternateContent>
          <mc:Choice Requires="wps">
            <w:drawing>
              <wp:anchor distT="0" distB="0" distL="0" distR="0" simplePos="0" relativeHeight="2" behindDoc="0" locked="0" layoutInCell="0" allowOverlap="1" wp14:anchorId="3DAC80DE">
                <wp:simplePos x="0" y="0"/>
                <wp:positionH relativeFrom="column">
                  <wp:posOffset>468630</wp:posOffset>
                </wp:positionH>
                <wp:positionV relativeFrom="paragraph">
                  <wp:posOffset>64770</wp:posOffset>
                </wp:positionV>
                <wp:extent cx="5842635" cy="321945"/>
                <wp:effectExtent l="0" t="0" r="6350" b="2540"/>
                <wp:wrapNone/>
                <wp:docPr id="2" name="Text Box 2"/>
                <wp:cNvGraphicFramePr/>
                <a:graphic xmlns:a="http://schemas.openxmlformats.org/drawingml/2006/main">
                  <a:graphicData uri="http://schemas.microsoft.com/office/word/2010/wordprocessingShape">
                    <wps:wsp>
                      <wps:cNvSpPr/>
                      <wps:spPr>
                        <a:xfrm>
                          <a:off x="0" y="0"/>
                          <a:ext cx="5842080" cy="321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65014B" w:rsidRDefault="00CE7F4F">
                            <w:pPr>
                              <w:pStyle w:val="FrameContents"/>
                              <w:jc w:val="center"/>
                            </w:pPr>
                            <w:r>
                              <w:rPr>
                                <w:sz w:val="18"/>
                                <w:szCs w:val="18"/>
                              </w:rPr>
                              <w:t>Ecuaciones Químicas, Balanceo de Ecuaciones, Estequiometria</w:t>
                            </w: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2" fillcolor="white" stroked="t" style="position:absolute;margin-left:36.9pt;margin-top:5.1pt;width:459.95pt;height:25.25pt;mso-wrap-style:square;v-text-anchor:top" wp14:anchorId="3DAC80DE">
                <v:fill o:detectmouseclick="t" type="solid" color2="black"/>
                <v:stroke color="black" weight="9360" joinstyle="miter" endcap="flat"/>
                <v:textbox>
                  <w:txbxContent>
                    <w:p>
                      <w:pPr>
                        <w:pStyle w:val="FrameContents"/>
                        <w:spacing w:before="0" w:after="200"/>
                        <w:jc w:val="center"/>
                        <w:rPr/>
                      </w:pPr>
                      <w:r>
                        <w:rPr>
                          <w:sz w:val="18"/>
                          <w:szCs w:val="18"/>
                        </w:rPr>
                        <w:t>Ecuaciones Químicas, Balanceo de Ecuaciones, Estequiometria</w:t>
                      </w:r>
                    </w:p>
                  </w:txbxContent>
                </v:textbox>
                <w10:wrap type="none"/>
              </v:rect>
            </w:pict>
          </mc:Fallback>
        </mc:AlternateContent>
      </w:r>
    </w:p>
    <w:p w:rsidR="0065014B" w:rsidRDefault="00CE7F4F">
      <w:pPr>
        <w:rPr>
          <w:rFonts w:cstheme="minorHAnsi"/>
          <w:b/>
          <w:sz w:val="18"/>
          <w:szCs w:val="18"/>
        </w:rPr>
      </w:pPr>
      <w:r>
        <w:rPr>
          <w:rFonts w:cstheme="minorHAnsi"/>
          <w:b/>
          <w:sz w:val="18"/>
          <w:szCs w:val="18"/>
        </w:rPr>
        <w:t xml:space="preserve">TÍTULO </w:t>
      </w:r>
    </w:p>
    <w:p w:rsidR="0065014B" w:rsidRDefault="00CE7F4F">
      <w:pPr>
        <w:rPr>
          <w:rFonts w:cstheme="minorHAnsi"/>
          <w:b/>
          <w:sz w:val="18"/>
          <w:szCs w:val="18"/>
        </w:rPr>
      </w:pPr>
      <w:r>
        <w:rPr>
          <w:noProof/>
          <w:lang w:val="es-MX" w:eastAsia="es-MX"/>
        </w:rPr>
        <mc:AlternateContent>
          <mc:Choice Requires="wps">
            <w:drawing>
              <wp:anchor distT="0" distB="0" distL="0" distR="0" simplePos="0" relativeHeight="3" behindDoc="0" locked="0" layoutInCell="0" allowOverlap="1" wp14:anchorId="1DD888D6">
                <wp:simplePos x="0" y="0"/>
                <wp:positionH relativeFrom="column">
                  <wp:posOffset>-199390</wp:posOffset>
                </wp:positionH>
                <wp:positionV relativeFrom="paragraph">
                  <wp:posOffset>228600</wp:posOffset>
                </wp:positionV>
                <wp:extent cx="6680835" cy="586740"/>
                <wp:effectExtent l="0" t="0" r="6350" b="4445"/>
                <wp:wrapNone/>
                <wp:docPr id="4" name="Text Box 3"/>
                <wp:cNvGraphicFramePr/>
                <a:graphic xmlns:a="http://schemas.openxmlformats.org/drawingml/2006/main">
                  <a:graphicData uri="http://schemas.microsoft.com/office/word/2010/wordprocessingShape">
                    <wps:wsp>
                      <wps:cNvSpPr/>
                      <wps:spPr>
                        <a:xfrm>
                          <a:off x="0" y="0"/>
                          <a:ext cx="6680160" cy="5860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65014B" w:rsidRDefault="00CE7F4F">
                            <w:pPr>
                              <w:pStyle w:val="Prrafodelista"/>
                              <w:numPr>
                                <w:ilvl w:val="0"/>
                                <w:numId w:val="1"/>
                              </w:numPr>
                              <w:spacing w:after="0"/>
                              <w:rPr>
                                <w:sz w:val="18"/>
                                <w:szCs w:val="18"/>
                              </w:rPr>
                            </w:pPr>
                            <w:r>
                              <w:rPr>
                                <w:sz w:val="18"/>
                                <w:szCs w:val="18"/>
                              </w:rPr>
                              <w:t xml:space="preserve"> “La materia no se crea, ni se destruye, solo se transforma”</w:t>
                            </w:r>
                            <w:ins w:id="1" w:author="USUARIO" w:date="2020-03-24T06:39:00Z">
                              <w:r>
                                <w:rPr>
                                  <w:sz w:val="18"/>
                                  <w:szCs w:val="18"/>
                                </w:rPr>
                                <w:t xml:space="preserve"> </w:t>
                              </w:r>
                            </w:ins>
                          </w:p>
                          <w:p w:rsidR="00CE7F4F" w:rsidRDefault="00CE7F4F" w:rsidP="00CE7F4F">
                            <w:pPr>
                              <w:pStyle w:val="Prrafodelista"/>
                              <w:numPr>
                                <w:ilvl w:val="0"/>
                                <w:numId w:val="1"/>
                              </w:numPr>
                              <w:spacing w:after="0"/>
                              <w:rPr>
                                <w:sz w:val="18"/>
                                <w:szCs w:val="18"/>
                              </w:rPr>
                            </w:pPr>
                            <w:r>
                              <w:rPr>
                                <w:sz w:val="18"/>
                                <w:szCs w:val="18"/>
                              </w:rPr>
                              <w:t>¿Podemos controlar las reacciones químicas?</w:t>
                            </w:r>
                          </w:p>
                          <w:p w:rsidR="0065014B" w:rsidRPr="00CE7F4F" w:rsidRDefault="00CE7F4F" w:rsidP="00CE7F4F">
                            <w:pPr>
                              <w:pStyle w:val="Prrafodelista"/>
                              <w:numPr>
                                <w:ilvl w:val="0"/>
                                <w:numId w:val="1"/>
                              </w:numPr>
                              <w:spacing w:after="0"/>
                              <w:rPr>
                                <w:del w:id="2" w:author="pc" w:date="2020-03-25T20:05:00Z"/>
                                <w:sz w:val="18"/>
                                <w:szCs w:val="18"/>
                              </w:rPr>
                            </w:pPr>
                            <w:r w:rsidRPr="00CE7F4F">
                              <w:rPr>
                                <w:sz w:val="18"/>
                                <w:szCs w:val="18"/>
                              </w:rPr>
                              <w:t>¿Se pueden adivinar las cantidades de las sustancias antes de una reacción?</w:t>
                            </w:r>
                          </w:p>
                          <w:p w:rsidR="0065014B" w:rsidRDefault="0065014B">
                            <w:pPr>
                              <w:pStyle w:val="Prrafodelista"/>
                              <w:numPr>
                                <w:ilvl w:val="0"/>
                                <w:numId w:val="1"/>
                              </w:numPr>
                              <w:spacing w:after="0"/>
                              <w:rPr>
                                <w:sz w:val="18"/>
                                <w:szCs w:val="18"/>
                              </w:rPr>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888D6" id="Text Box 3" o:spid="_x0000_s1027" style="position:absolute;margin-left:-15.7pt;margin-top:18pt;width:526.05pt;height:46.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" o:allowincell="f">
                <v:textbox>
                  <w:txbxContent>
                    <w:p w:rsidR="0065014B" w:rsidRDefault="00CE7F4F">
                      <w:pPr>
                        <w:pStyle w:val="Prrafodelista"/>
                        <w:numPr>
                          <w:ilvl w:val="0"/>
                          <w:numId w:val="1"/>
                        </w:numPr>
                        <w:spacing w:after="0"/>
                        <w:rPr>
                          <w:sz w:val="18"/>
                          <w:szCs w:val="18"/>
                        </w:rPr>
                      </w:pPr>
                      <w:r>
                        <w:rPr>
                          <w:sz w:val="18"/>
                          <w:szCs w:val="18"/>
                        </w:rPr>
                        <w:t xml:space="preserve"> “La materia no se crea, </w:t>
                      </w:r>
                      <w:r>
                        <w:rPr>
                          <w:sz w:val="18"/>
                          <w:szCs w:val="18"/>
                        </w:rPr>
                        <w:t>ni se destruye, solo se transforma”</w:t>
                      </w:r>
                      <w:ins w:id="2" w:author="USUARIO" w:date="2020-03-24T06:39:00Z">
                        <w:r>
                          <w:rPr>
                            <w:sz w:val="18"/>
                            <w:szCs w:val="18"/>
                          </w:rPr>
                          <w:t xml:space="preserve"> </w:t>
                        </w:r>
                      </w:ins>
                    </w:p>
                    <w:p w:rsidR="00CE7F4F" w:rsidRDefault="00CE7F4F" w:rsidP="00CE7F4F">
                      <w:pPr>
                        <w:pStyle w:val="Prrafodelista"/>
                        <w:numPr>
                          <w:ilvl w:val="0"/>
                          <w:numId w:val="1"/>
                        </w:numPr>
                        <w:spacing w:after="0"/>
                        <w:rPr>
                          <w:sz w:val="18"/>
                          <w:szCs w:val="18"/>
                        </w:rPr>
                      </w:pPr>
                      <w:r>
                        <w:rPr>
                          <w:sz w:val="18"/>
                          <w:szCs w:val="18"/>
                        </w:rPr>
                        <w:t>¿Podemos controlar las reacciones químicas?</w:t>
                      </w:r>
                    </w:p>
                    <w:p w:rsidR="0065014B" w:rsidRPr="00CE7F4F" w:rsidRDefault="00CE7F4F" w:rsidP="00CE7F4F">
                      <w:pPr>
                        <w:pStyle w:val="Prrafodelista"/>
                        <w:numPr>
                          <w:ilvl w:val="0"/>
                          <w:numId w:val="1"/>
                        </w:numPr>
                        <w:spacing w:after="0"/>
                        <w:rPr>
                          <w:del w:id="3" w:author="pc" w:date="2020-03-25T20:05:00Z"/>
                          <w:sz w:val="18"/>
                          <w:szCs w:val="18"/>
                        </w:rPr>
                      </w:pPr>
                      <w:r w:rsidRPr="00CE7F4F">
                        <w:rPr>
                          <w:sz w:val="18"/>
                          <w:szCs w:val="18"/>
                        </w:rPr>
                        <w:t>¿Se pueden adivinar las cantidades de las sustancias antes de una reacción?</w:t>
                      </w:r>
                    </w:p>
                    <w:p w:rsidR="0065014B" w:rsidRDefault="0065014B">
                      <w:pPr>
                        <w:pStyle w:val="Prrafodelista"/>
                        <w:numPr>
                          <w:ilvl w:val="0"/>
                          <w:numId w:val="1"/>
                        </w:numPr>
                        <w:spacing w:after="0"/>
                        <w:rPr>
                          <w:sz w:val="18"/>
                          <w:szCs w:val="18"/>
                        </w:rPr>
                      </w:pPr>
                    </w:p>
                  </w:txbxContent>
                </v:textbox>
              </v:rect>
            </w:pict>
          </mc:Fallback>
        </mc:AlternateContent>
      </w:r>
      <w:r>
        <w:rPr>
          <w:rFonts w:cstheme="minorHAnsi"/>
          <w:b/>
          <w:sz w:val="18"/>
          <w:szCs w:val="18"/>
        </w:rPr>
        <w:t>HILOS CONDUCTORES:</w:t>
      </w:r>
    </w:p>
    <w:p w:rsidR="0065014B" w:rsidRDefault="0065014B">
      <w:pPr>
        <w:rPr>
          <w:rFonts w:cstheme="minorHAnsi"/>
          <w:sz w:val="18"/>
          <w:szCs w:val="18"/>
        </w:rPr>
      </w:pPr>
    </w:p>
    <w:p w:rsidR="0065014B" w:rsidRDefault="0065014B">
      <w:pPr>
        <w:rPr>
          <w:rFonts w:cstheme="minorHAnsi"/>
          <w:sz w:val="18"/>
          <w:szCs w:val="18"/>
        </w:rPr>
      </w:pPr>
    </w:p>
    <w:p w:rsidR="0065014B" w:rsidRDefault="00CE7F4F">
      <w:pPr>
        <w:rPr>
          <w:rFonts w:cstheme="minorHAnsi"/>
          <w:b/>
          <w:sz w:val="18"/>
          <w:szCs w:val="18"/>
        </w:rPr>
      </w:pPr>
      <w:r>
        <w:rPr>
          <w:noProof/>
          <w:lang w:val="es-MX" w:eastAsia="es-MX"/>
        </w:rPr>
        <mc:AlternateContent>
          <mc:Choice Requires="wps">
            <w:drawing>
              <wp:anchor distT="0" distB="0" distL="0" distR="0" simplePos="0" relativeHeight="4" behindDoc="0" locked="0" layoutInCell="0" allowOverlap="1" wp14:anchorId="17063876">
                <wp:simplePos x="0" y="0"/>
                <wp:positionH relativeFrom="column">
                  <wp:posOffset>702310</wp:posOffset>
                </wp:positionH>
                <wp:positionV relativeFrom="paragraph">
                  <wp:posOffset>32385</wp:posOffset>
                </wp:positionV>
                <wp:extent cx="5233035" cy="490220"/>
                <wp:effectExtent l="38100" t="19050" r="6350" b="24765"/>
                <wp:wrapNone/>
                <wp:docPr id="6" name="AutoShape 4"/>
                <wp:cNvGraphicFramePr/>
                <a:graphic xmlns:a="http://schemas.openxmlformats.org/drawingml/2006/main">
                  <a:graphicData uri="http://schemas.microsoft.com/office/word/2010/wordprocessingShape">
                    <wps:wsp>
                      <wps:cNvSpPr/>
                      <wps:spPr>
                        <a:xfrm>
                          <a:off x="0" y="0"/>
                          <a:ext cx="5232240" cy="489600"/>
                        </a:xfrm>
                        <a:prstGeom prst="flowChartDecision">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65014B" w:rsidRDefault="00CE7F4F">
                            <w:pPr>
                              <w:pStyle w:val="FrameContents"/>
                              <w:jc w:val="center"/>
                              <w:rPr>
                                <w:sz w:val="18"/>
                                <w:szCs w:val="18"/>
                              </w:rPr>
                            </w:pPr>
                            <w:r>
                              <w:rPr>
                                <w:sz w:val="18"/>
                                <w:szCs w:val="18"/>
                              </w:rPr>
                              <w:t>“de las recetas al laboratorio”</w:t>
                            </w:r>
                          </w:p>
                          <w:p w:rsidR="0065014B" w:rsidRDefault="0065014B">
                            <w:pPr>
                              <w:pStyle w:val="FrameContents"/>
                            </w:pP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AutoShape 4" fillcolor="white" stroked="t" style="position:absolute;margin-left:55.3pt;margin-top:2.55pt;width:411.95pt;height:38.5pt;mso-wrap-style:square;v-text-anchor:top" wp14:anchorId="17063876" type="shapetype_110">
                <v:fill o:detectmouseclick="t" type="solid" color2="black"/>
                <v:stroke color="black" weight="9360" joinstyle="miter" endcap="flat"/>
                <v:textbox>
                  <w:txbxContent>
                    <w:p>
                      <w:pPr>
                        <w:pStyle w:val="FrameContents"/>
                        <w:jc w:val="center"/>
                        <w:rPr>
                          <w:sz w:val="18"/>
                          <w:szCs w:val="18"/>
                        </w:rPr>
                      </w:pPr>
                      <w:r>
                        <w:rPr>
                          <w:sz w:val="18"/>
                          <w:szCs w:val="18"/>
                        </w:rPr>
                        <w:t>“</w:t>
                      </w:r>
                      <w:r>
                        <w:rPr>
                          <w:sz w:val="18"/>
                          <w:szCs w:val="18"/>
                        </w:rPr>
                        <w:t>de las recetas al laboratorio”</w:t>
                      </w:r>
                    </w:p>
                    <w:p>
                      <w:pPr>
                        <w:pStyle w:val="FrameContents"/>
                        <w:spacing w:before="0" w:after="200"/>
                        <w:rPr/>
                      </w:pPr>
                      <w:r>
                        <w:rPr/>
                      </w:r>
                    </w:p>
                  </w:txbxContent>
                </v:textbox>
                <w10:wrap type="none"/>
              </v:shape>
            </w:pict>
          </mc:Fallback>
        </mc:AlternateContent>
      </w:r>
      <w:r>
        <w:rPr>
          <w:rFonts w:cstheme="minorHAnsi"/>
          <w:b/>
          <w:sz w:val="18"/>
          <w:szCs w:val="18"/>
        </w:rPr>
        <w:t>TÓPICO GENERATIVO</w:t>
      </w:r>
    </w:p>
    <w:p w:rsidR="0065014B" w:rsidRDefault="0065014B">
      <w:pPr>
        <w:rPr>
          <w:rFonts w:cstheme="minorHAnsi"/>
          <w:sz w:val="18"/>
          <w:szCs w:val="18"/>
        </w:rPr>
      </w:pPr>
    </w:p>
    <w:p w:rsidR="0065014B" w:rsidRDefault="00CE7F4F">
      <w:pPr>
        <w:rPr>
          <w:rFonts w:cstheme="minorHAnsi"/>
          <w:b/>
          <w:sz w:val="18"/>
          <w:szCs w:val="18"/>
        </w:rPr>
      </w:pPr>
      <w:r>
        <w:rPr>
          <w:rFonts w:cstheme="minorHAnsi"/>
          <w:b/>
          <w:sz w:val="18"/>
          <w:szCs w:val="18"/>
        </w:rPr>
        <w:t>METAS DE COMPRENSIÓN</w:t>
      </w:r>
    </w:p>
    <w:tbl>
      <w:tblPr>
        <w:tblStyle w:val="Tablaconcuadrcula"/>
        <w:tblW w:w="9964" w:type="dxa"/>
        <w:tblLayout w:type="fixed"/>
        <w:tblLook w:val="04A0" w:firstRow="1" w:lastRow="0" w:firstColumn="1" w:lastColumn="0" w:noHBand="0" w:noVBand="1"/>
      </w:tblPr>
      <w:tblGrid>
        <w:gridCol w:w="3163"/>
        <w:gridCol w:w="3325"/>
        <w:gridCol w:w="3476"/>
      </w:tblGrid>
      <w:tr w:rsidR="0065014B">
        <w:tc>
          <w:tcPr>
            <w:tcW w:w="3163" w:type="dxa"/>
          </w:tcPr>
          <w:p w:rsidR="0065014B" w:rsidRDefault="00CE7F4F">
            <w:pPr>
              <w:spacing w:after="0" w:line="240" w:lineRule="auto"/>
              <w:jc w:val="both"/>
              <w:rPr>
                <w:rFonts w:cstheme="minorHAnsi"/>
                <w:sz w:val="18"/>
                <w:szCs w:val="18"/>
              </w:rPr>
            </w:pPr>
            <w:r>
              <w:rPr>
                <w:rFonts w:eastAsia="Calibri" w:cstheme="minorHAnsi"/>
                <w:sz w:val="18"/>
                <w:szCs w:val="18"/>
              </w:rPr>
              <w:t>Reconocer la simbología química a través de fórmulas y ecuaciones, como representación de la reacción química y sus tipos, para llevarlos a situaciones de la vida cotidiana.</w:t>
            </w:r>
          </w:p>
        </w:tc>
        <w:tc>
          <w:tcPr>
            <w:tcW w:w="3325" w:type="dxa"/>
          </w:tcPr>
          <w:p w:rsidR="0065014B" w:rsidRDefault="00CE7F4F">
            <w:pPr>
              <w:spacing w:after="0" w:line="240" w:lineRule="auto"/>
              <w:jc w:val="both"/>
              <w:rPr>
                <w:rFonts w:cstheme="minorHAnsi"/>
                <w:b/>
                <w:sz w:val="18"/>
                <w:szCs w:val="18"/>
              </w:rPr>
            </w:pPr>
            <w:r>
              <w:rPr>
                <w:rFonts w:eastAsia="Calibri" w:cstheme="minorHAnsi"/>
                <w:sz w:val="18"/>
                <w:szCs w:val="18"/>
              </w:rPr>
              <w:t>Calcular por medio de reacciones químicas la cantidad de materia prima necesaria para la elaboración y producción de sustancias de uso común.</w:t>
            </w:r>
          </w:p>
        </w:tc>
        <w:tc>
          <w:tcPr>
            <w:tcW w:w="3476" w:type="dxa"/>
          </w:tcPr>
          <w:p w:rsidR="0065014B" w:rsidRDefault="00CE7F4F">
            <w:pPr>
              <w:spacing w:after="0" w:line="240" w:lineRule="auto"/>
              <w:jc w:val="both"/>
              <w:rPr>
                <w:rFonts w:cstheme="minorHAnsi"/>
                <w:sz w:val="18"/>
                <w:szCs w:val="18"/>
              </w:rPr>
            </w:pPr>
            <w:r>
              <w:rPr>
                <w:rFonts w:eastAsia="Calibri" w:cstheme="minorHAnsi"/>
                <w:sz w:val="18"/>
                <w:szCs w:val="18"/>
              </w:rPr>
              <w:t xml:space="preserve">Comunicar a través de una experiencia práctica el fenómeno químico y las relaciones estequiométricas de un proceso biológico como lo es la fermentación alcohólica. </w:t>
            </w:r>
          </w:p>
        </w:tc>
      </w:tr>
    </w:tbl>
    <w:p w:rsidR="0065014B" w:rsidRDefault="0065014B">
      <w:pPr>
        <w:rPr>
          <w:rFonts w:cstheme="minorHAnsi"/>
          <w:b/>
          <w:sz w:val="18"/>
          <w:szCs w:val="18"/>
        </w:rPr>
      </w:pPr>
    </w:p>
    <w:tbl>
      <w:tblPr>
        <w:tblStyle w:val="Tablaconcuadrcula"/>
        <w:tblW w:w="9964" w:type="dxa"/>
        <w:tblLayout w:type="fixed"/>
        <w:tblLook w:val="04A0" w:firstRow="1" w:lastRow="0" w:firstColumn="1" w:lastColumn="0" w:noHBand="0" w:noVBand="1"/>
      </w:tblPr>
      <w:tblGrid>
        <w:gridCol w:w="1234"/>
        <w:gridCol w:w="3196"/>
        <w:gridCol w:w="705"/>
        <w:gridCol w:w="2375"/>
        <w:gridCol w:w="2454"/>
      </w:tblGrid>
      <w:tr w:rsidR="0065014B">
        <w:tc>
          <w:tcPr>
            <w:tcW w:w="1234" w:type="dxa"/>
          </w:tcPr>
          <w:p w:rsidR="0065014B" w:rsidRDefault="0065014B">
            <w:pPr>
              <w:spacing w:after="0" w:line="240" w:lineRule="auto"/>
              <w:rPr>
                <w:rFonts w:cstheme="minorHAnsi"/>
                <w:b/>
                <w:sz w:val="18"/>
                <w:szCs w:val="18"/>
              </w:rPr>
            </w:pPr>
          </w:p>
        </w:tc>
        <w:tc>
          <w:tcPr>
            <w:tcW w:w="3196" w:type="dxa"/>
          </w:tcPr>
          <w:p w:rsidR="0065014B" w:rsidRDefault="00CE7F4F">
            <w:pPr>
              <w:spacing w:after="0" w:line="240" w:lineRule="auto"/>
              <w:jc w:val="center"/>
              <w:rPr>
                <w:rFonts w:cstheme="minorHAnsi"/>
                <w:b/>
                <w:sz w:val="18"/>
                <w:szCs w:val="18"/>
              </w:rPr>
            </w:pPr>
            <w:r>
              <w:rPr>
                <w:rFonts w:eastAsia="Calibri" w:cstheme="minorHAnsi"/>
                <w:b/>
                <w:sz w:val="18"/>
                <w:szCs w:val="18"/>
              </w:rPr>
              <w:t>DESEMPEÑOS DE COMPRENSIÓN</w:t>
            </w:r>
          </w:p>
        </w:tc>
        <w:tc>
          <w:tcPr>
            <w:tcW w:w="705" w:type="dxa"/>
          </w:tcPr>
          <w:p w:rsidR="0065014B" w:rsidRDefault="00CE7F4F">
            <w:pPr>
              <w:spacing w:after="0" w:line="240" w:lineRule="auto"/>
              <w:jc w:val="center"/>
              <w:rPr>
                <w:rFonts w:cstheme="minorHAnsi"/>
                <w:b/>
                <w:sz w:val="18"/>
                <w:szCs w:val="18"/>
              </w:rPr>
            </w:pPr>
            <w:r>
              <w:rPr>
                <w:rFonts w:eastAsia="Calibri" w:cstheme="minorHAnsi"/>
                <w:b/>
                <w:sz w:val="18"/>
                <w:szCs w:val="18"/>
              </w:rPr>
              <w:t>TIEM</w:t>
            </w:r>
          </w:p>
          <w:p w:rsidR="0065014B" w:rsidRDefault="00CE7F4F">
            <w:pPr>
              <w:spacing w:after="0" w:line="240" w:lineRule="auto"/>
              <w:jc w:val="center"/>
              <w:rPr>
                <w:rFonts w:cstheme="minorHAnsi"/>
                <w:b/>
                <w:sz w:val="18"/>
                <w:szCs w:val="18"/>
              </w:rPr>
            </w:pPr>
            <w:r>
              <w:rPr>
                <w:rFonts w:eastAsia="Calibri" w:cstheme="minorHAnsi"/>
                <w:b/>
                <w:sz w:val="18"/>
                <w:szCs w:val="18"/>
              </w:rPr>
              <w:t>PO</w:t>
            </w:r>
          </w:p>
        </w:tc>
        <w:tc>
          <w:tcPr>
            <w:tcW w:w="4829" w:type="dxa"/>
            <w:gridSpan w:val="2"/>
          </w:tcPr>
          <w:p w:rsidR="0065014B" w:rsidRDefault="00CE7F4F">
            <w:pPr>
              <w:spacing w:after="0" w:line="240" w:lineRule="auto"/>
              <w:jc w:val="center"/>
              <w:rPr>
                <w:rFonts w:cstheme="minorHAnsi"/>
                <w:b/>
                <w:sz w:val="18"/>
                <w:szCs w:val="18"/>
              </w:rPr>
            </w:pPr>
            <w:r>
              <w:rPr>
                <w:rFonts w:eastAsia="Calibri" w:cstheme="minorHAnsi"/>
                <w:b/>
                <w:sz w:val="18"/>
                <w:szCs w:val="18"/>
              </w:rPr>
              <w:t>VALORACIÓN CONTINUA</w:t>
            </w:r>
          </w:p>
        </w:tc>
      </w:tr>
      <w:tr w:rsidR="0065014B">
        <w:tc>
          <w:tcPr>
            <w:tcW w:w="1234" w:type="dxa"/>
          </w:tcPr>
          <w:p w:rsidR="0065014B" w:rsidRDefault="0065014B">
            <w:pPr>
              <w:spacing w:after="0" w:line="240" w:lineRule="auto"/>
              <w:rPr>
                <w:rFonts w:cstheme="minorHAnsi"/>
                <w:b/>
                <w:sz w:val="18"/>
                <w:szCs w:val="18"/>
              </w:rPr>
            </w:pPr>
          </w:p>
        </w:tc>
        <w:tc>
          <w:tcPr>
            <w:tcW w:w="3196" w:type="dxa"/>
          </w:tcPr>
          <w:p w:rsidR="0065014B" w:rsidRDefault="00CE7F4F">
            <w:pPr>
              <w:spacing w:after="0" w:line="240" w:lineRule="auto"/>
              <w:jc w:val="center"/>
              <w:rPr>
                <w:rFonts w:cstheme="minorHAnsi"/>
                <w:b/>
                <w:sz w:val="18"/>
                <w:szCs w:val="18"/>
              </w:rPr>
            </w:pPr>
            <w:r>
              <w:rPr>
                <w:rFonts w:eastAsia="Calibri" w:cstheme="minorHAnsi"/>
                <w:b/>
                <w:sz w:val="18"/>
                <w:szCs w:val="18"/>
              </w:rPr>
              <w:t>ACCIONES REFLEXIONADAS</w:t>
            </w:r>
          </w:p>
        </w:tc>
        <w:tc>
          <w:tcPr>
            <w:tcW w:w="705" w:type="dxa"/>
          </w:tcPr>
          <w:p w:rsidR="0065014B" w:rsidRDefault="0065014B">
            <w:pPr>
              <w:spacing w:after="0" w:line="240" w:lineRule="auto"/>
              <w:jc w:val="center"/>
              <w:rPr>
                <w:rFonts w:cstheme="minorHAnsi"/>
                <w:b/>
                <w:sz w:val="18"/>
                <w:szCs w:val="18"/>
              </w:rPr>
            </w:pPr>
          </w:p>
        </w:tc>
        <w:tc>
          <w:tcPr>
            <w:tcW w:w="2375" w:type="dxa"/>
          </w:tcPr>
          <w:p w:rsidR="0065014B" w:rsidRDefault="00CE7F4F">
            <w:pPr>
              <w:spacing w:after="0" w:line="240" w:lineRule="auto"/>
              <w:jc w:val="center"/>
              <w:rPr>
                <w:rFonts w:cstheme="minorHAnsi"/>
                <w:b/>
                <w:sz w:val="18"/>
                <w:szCs w:val="18"/>
              </w:rPr>
            </w:pPr>
            <w:r>
              <w:rPr>
                <w:rFonts w:eastAsia="Calibri" w:cstheme="minorHAnsi"/>
                <w:b/>
                <w:sz w:val="18"/>
                <w:szCs w:val="18"/>
              </w:rPr>
              <w:t>FORMAS</w:t>
            </w:r>
          </w:p>
        </w:tc>
        <w:tc>
          <w:tcPr>
            <w:tcW w:w="2454" w:type="dxa"/>
          </w:tcPr>
          <w:p w:rsidR="0065014B" w:rsidRDefault="00CE7F4F">
            <w:pPr>
              <w:spacing w:after="0" w:line="240" w:lineRule="auto"/>
              <w:jc w:val="center"/>
              <w:rPr>
                <w:rFonts w:cstheme="minorHAnsi"/>
                <w:b/>
                <w:sz w:val="18"/>
                <w:szCs w:val="18"/>
              </w:rPr>
            </w:pPr>
            <w:r>
              <w:rPr>
                <w:rFonts w:eastAsia="Calibri" w:cstheme="minorHAnsi"/>
                <w:b/>
                <w:sz w:val="18"/>
                <w:szCs w:val="18"/>
              </w:rPr>
              <w:t>CRITERIOS DEL ÁREA</w:t>
            </w:r>
          </w:p>
        </w:tc>
      </w:tr>
      <w:tr w:rsidR="0065014B">
        <w:trPr>
          <w:cantSplit/>
          <w:trHeight w:val="1134"/>
        </w:trPr>
        <w:tc>
          <w:tcPr>
            <w:tcW w:w="1234" w:type="dxa"/>
          </w:tcPr>
          <w:p w:rsidR="0065014B" w:rsidRDefault="00CE7F4F">
            <w:pPr>
              <w:spacing w:after="0" w:line="240" w:lineRule="auto"/>
              <w:rPr>
                <w:rFonts w:cstheme="minorHAnsi"/>
                <w:b/>
                <w:sz w:val="18"/>
                <w:szCs w:val="18"/>
              </w:rPr>
            </w:pPr>
            <w:r>
              <w:rPr>
                <w:rFonts w:eastAsia="Calibri" w:cstheme="minorHAnsi"/>
                <w:b/>
                <w:sz w:val="18"/>
                <w:szCs w:val="18"/>
              </w:rPr>
              <w:t>ETAPA</w:t>
            </w:r>
          </w:p>
          <w:p w:rsidR="0065014B" w:rsidRDefault="00CE7F4F">
            <w:pPr>
              <w:spacing w:after="0" w:line="240" w:lineRule="auto"/>
              <w:rPr>
                <w:rFonts w:cstheme="minorHAnsi"/>
                <w:b/>
                <w:sz w:val="18"/>
                <w:szCs w:val="18"/>
              </w:rPr>
            </w:pPr>
            <w:r>
              <w:rPr>
                <w:rFonts w:eastAsia="Calibri" w:cstheme="minorHAnsi"/>
                <w:b/>
                <w:sz w:val="18"/>
                <w:szCs w:val="18"/>
              </w:rPr>
              <w:t>EXPLORA-</w:t>
            </w:r>
          </w:p>
          <w:p w:rsidR="0065014B" w:rsidRDefault="00CE7F4F">
            <w:pPr>
              <w:spacing w:after="0" w:line="240" w:lineRule="auto"/>
              <w:rPr>
                <w:rFonts w:cstheme="minorHAnsi"/>
                <w:b/>
                <w:sz w:val="18"/>
                <w:szCs w:val="18"/>
              </w:rPr>
            </w:pPr>
            <w:r>
              <w:rPr>
                <w:rFonts w:eastAsia="Calibri" w:cstheme="minorHAnsi"/>
                <w:b/>
                <w:sz w:val="18"/>
                <w:szCs w:val="18"/>
              </w:rPr>
              <w:t>TORIA</w:t>
            </w:r>
          </w:p>
        </w:tc>
        <w:tc>
          <w:tcPr>
            <w:tcW w:w="3196" w:type="dxa"/>
          </w:tcPr>
          <w:p w:rsidR="0065014B" w:rsidRDefault="00CE7F4F">
            <w:pPr>
              <w:spacing w:after="0" w:line="240" w:lineRule="auto"/>
              <w:jc w:val="both"/>
              <w:rPr>
                <w:rFonts w:cstheme="minorHAnsi"/>
                <w:sz w:val="18"/>
                <w:szCs w:val="18"/>
              </w:rPr>
            </w:pPr>
            <w:r>
              <w:rPr>
                <w:rFonts w:eastAsia="Calibri" w:cstheme="minorHAnsi"/>
                <w:sz w:val="18"/>
                <w:szCs w:val="18"/>
              </w:rPr>
              <w:t xml:space="preserve">Identificar la simbología que caracteriza las ecuaciones químicas (Reactantes, Productos, Coeficiente, Subíndice, Mol, Átomo)  </w:t>
            </w:r>
          </w:p>
          <w:p w:rsidR="0065014B" w:rsidRDefault="0065014B">
            <w:pPr>
              <w:spacing w:after="0" w:line="240" w:lineRule="auto"/>
              <w:jc w:val="both"/>
              <w:rPr>
                <w:rFonts w:cstheme="minorHAnsi"/>
                <w:sz w:val="18"/>
                <w:szCs w:val="18"/>
              </w:rPr>
            </w:pPr>
          </w:p>
          <w:p w:rsidR="0065014B" w:rsidRDefault="00CE7F4F">
            <w:pPr>
              <w:spacing w:after="0" w:line="240" w:lineRule="auto"/>
              <w:jc w:val="both"/>
              <w:rPr>
                <w:rFonts w:cstheme="minorHAnsi"/>
                <w:sz w:val="18"/>
                <w:szCs w:val="18"/>
              </w:rPr>
            </w:pPr>
            <w:r>
              <w:rPr>
                <w:rFonts w:eastAsia="Calibri" w:cstheme="minorHAnsi"/>
                <w:sz w:val="18"/>
                <w:szCs w:val="18"/>
              </w:rPr>
              <w:t xml:space="preserve">Reconocer el concepto de reacción química, sus tipos y el balanceo por tanteo y oxido-reducción. </w:t>
            </w:r>
          </w:p>
          <w:p w:rsidR="0065014B" w:rsidRDefault="0065014B">
            <w:pPr>
              <w:spacing w:after="0" w:line="240" w:lineRule="auto"/>
              <w:jc w:val="both"/>
              <w:rPr>
                <w:rFonts w:cstheme="minorHAnsi"/>
                <w:sz w:val="18"/>
                <w:szCs w:val="18"/>
              </w:rPr>
            </w:pPr>
          </w:p>
          <w:p w:rsidR="0065014B" w:rsidRDefault="00CE7F4F">
            <w:pPr>
              <w:spacing w:after="0" w:line="240" w:lineRule="auto"/>
              <w:jc w:val="both"/>
              <w:rPr>
                <w:rFonts w:cstheme="minorHAnsi"/>
                <w:sz w:val="18"/>
                <w:szCs w:val="18"/>
              </w:rPr>
            </w:pPr>
            <w:r>
              <w:rPr>
                <w:rFonts w:eastAsia="Calibri" w:cstheme="minorHAnsi"/>
                <w:sz w:val="18"/>
                <w:szCs w:val="18"/>
              </w:rPr>
              <w:t>Plantear analogías y ejercicios de tipo práctico que permitan aproximar a los estudiantes con aspectos relacionados con Estequiometría</w:t>
            </w:r>
          </w:p>
        </w:tc>
        <w:tc>
          <w:tcPr>
            <w:tcW w:w="705" w:type="dxa"/>
            <w:textDirection w:val="btLr"/>
          </w:tcPr>
          <w:p w:rsidR="0065014B" w:rsidRDefault="00CE7F4F">
            <w:pPr>
              <w:spacing w:after="0" w:line="240" w:lineRule="auto"/>
              <w:ind w:left="113" w:right="113"/>
              <w:rPr>
                <w:rFonts w:cstheme="minorHAnsi"/>
                <w:b/>
                <w:sz w:val="18"/>
                <w:szCs w:val="18"/>
              </w:rPr>
            </w:pPr>
            <w:r>
              <w:rPr>
                <w:rFonts w:eastAsia="Calibri" w:cstheme="minorHAnsi"/>
                <w:b/>
                <w:sz w:val="18"/>
                <w:szCs w:val="18"/>
              </w:rPr>
              <w:t>3 SEMANAS</w:t>
            </w:r>
          </w:p>
        </w:tc>
        <w:tc>
          <w:tcPr>
            <w:tcW w:w="2375" w:type="dxa"/>
          </w:tcPr>
          <w:p w:rsidR="0065014B" w:rsidRDefault="00CE7F4F">
            <w:pPr>
              <w:spacing w:after="0" w:line="240" w:lineRule="auto"/>
              <w:jc w:val="both"/>
              <w:rPr>
                <w:rFonts w:cstheme="minorHAnsi"/>
                <w:sz w:val="18"/>
                <w:szCs w:val="18"/>
              </w:rPr>
            </w:pPr>
            <w:r>
              <w:rPr>
                <w:rFonts w:eastAsia="Calibri" w:cstheme="minorHAnsi"/>
                <w:sz w:val="18"/>
                <w:szCs w:val="18"/>
              </w:rPr>
              <w:t>A través de recurso interactivo donde los estudiantes identifiquen cada una de las partes de la ecuación química.</w:t>
            </w:r>
          </w:p>
          <w:p w:rsidR="0065014B" w:rsidRDefault="00CE7F4F">
            <w:pPr>
              <w:spacing w:after="0" w:line="240" w:lineRule="auto"/>
              <w:jc w:val="both"/>
              <w:rPr>
                <w:rFonts w:cstheme="minorHAnsi"/>
                <w:sz w:val="18"/>
                <w:szCs w:val="18"/>
              </w:rPr>
            </w:pPr>
            <w:r>
              <w:rPr>
                <w:rFonts w:eastAsia="Calibri" w:cstheme="minorHAnsi"/>
                <w:sz w:val="18"/>
                <w:szCs w:val="18"/>
              </w:rPr>
              <w:t>Realizando experiencias sencillas donde se identifique los cambios químicos y sus reacciones químicas, y los tipos de reacciones.</w:t>
            </w:r>
          </w:p>
          <w:p w:rsidR="0065014B" w:rsidRDefault="00CE7F4F">
            <w:pPr>
              <w:spacing w:after="0" w:line="240" w:lineRule="auto"/>
              <w:jc w:val="both"/>
              <w:rPr>
                <w:rFonts w:cstheme="minorHAnsi"/>
                <w:sz w:val="18"/>
                <w:szCs w:val="18"/>
              </w:rPr>
            </w:pPr>
            <w:r>
              <w:rPr>
                <w:rFonts w:eastAsia="Calibri" w:cstheme="minorHAnsi"/>
                <w:sz w:val="18"/>
                <w:szCs w:val="18"/>
              </w:rPr>
              <w:t xml:space="preserve"> </w:t>
            </w:r>
          </w:p>
          <w:p w:rsidR="0065014B" w:rsidRDefault="00CE7F4F">
            <w:pPr>
              <w:spacing w:after="0" w:line="240" w:lineRule="auto"/>
              <w:jc w:val="both"/>
              <w:rPr>
                <w:rFonts w:cstheme="minorHAnsi"/>
                <w:sz w:val="18"/>
                <w:szCs w:val="18"/>
              </w:rPr>
            </w:pPr>
            <w:r>
              <w:rPr>
                <w:rFonts w:eastAsia="Calibri" w:cstheme="minorHAnsi"/>
                <w:sz w:val="18"/>
                <w:szCs w:val="18"/>
              </w:rPr>
              <w:t xml:space="preserve">Aplicando las relaciones estequiométricas en situaciones de la vida cotidiana. </w:t>
            </w:r>
          </w:p>
          <w:p w:rsidR="0065014B" w:rsidRDefault="0065014B">
            <w:pPr>
              <w:spacing w:after="0" w:line="240" w:lineRule="auto"/>
              <w:jc w:val="both"/>
              <w:rPr>
                <w:rFonts w:cstheme="minorHAnsi"/>
                <w:sz w:val="18"/>
                <w:szCs w:val="18"/>
              </w:rPr>
            </w:pPr>
          </w:p>
          <w:p w:rsidR="0065014B" w:rsidRDefault="00CE7F4F">
            <w:pPr>
              <w:spacing w:after="0" w:line="240" w:lineRule="auto"/>
              <w:jc w:val="both"/>
              <w:rPr>
                <w:rFonts w:cstheme="minorHAnsi"/>
                <w:sz w:val="18"/>
                <w:szCs w:val="18"/>
              </w:rPr>
            </w:pPr>
            <w:r>
              <w:rPr>
                <w:rFonts w:eastAsia="Calibri" w:cstheme="minorHAnsi"/>
                <w:b/>
                <w:sz w:val="18"/>
                <w:szCs w:val="18"/>
              </w:rPr>
              <w:t>PS1:</w:t>
            </w:r>
            <w:r>
              <w:rPr>
                <w:rFonts w:eastAsia="Calibri" w:cstheme="minorHAnsi"/>
                <w:sz w:val="18"/>
                <w:szCs w:val="18"/>
              </w:rPr>
              <w:t xml:space="preserve"> Indagar frente al proceso de fermentación como un cambio químico que implica una reacción química.</w:t>
            </w:r>
          </w:p>
        </w:tc>
        <w:tc>
          <w:tcPr>
            <w:tcW w:w="2454" w:type="dxa"/>
          </w:tcPr>
          <w:p w:rsidR="0065014B" w:rsidRDefault="00CE7F4F">
            <w:pPr>
              <w:spacing w:after="0" w:line="240" w:lineRule="auto"/>
              <w:rPr>
                <w:rFonts w:cstheme="minorHAnsi"/>
                <w:b/>
                <w:sz w:val="18"/>
                <w:szCs w:val="18"/>
              </w:rPr>
            </w:pPr>
            <w:r>
              <w:rPr>
                <w:rFonts w:eastAsia="Calibri" w:cstheme="minorHAnsi"/>
                <w:sz w:val="18"/>
                <w:szCs w:val="18"/>
              </w:rPr>
              <w:t xml:space="preserve">Identifica y usa adecuadamente el lenguaje propio de las ciencias </w:t>
            </w:r>
          </w:p>
        </w:tc>
      </w:tr>
      <w:tr w:rsidR="0065014B">
        <w:trPr>
          <w:cantSplit/>
          <w:trHeight w:val="1134"/>
        </w:trPr>
        <w:tc>
          <w:tcPr>
            <w:tcW w:w="1234" w:type="dxa"/>
          </w:tcPr>
          <w:p w:rsidR="0065014B" w:rsidRDefault="00CE7F4F">
            <w:pPr>
              <w:spacing w:after="0" w:line="240" w:lineRule="auto"/>
              <w:rPr>
                <w:rFonts w:cstheme="minorHAnsi"/>
                <w:b/>
                <w:sz w:val="18"/>
                <w:szCs w:val="18"/>
              </w:rPr>
            </w:pPr>
            <w:r>
              <w:rPr>
                <w:rFonts w:eastAsia="Calibri" w:cstheme="minorHAnsi"/>
                <w:b/>
                <w:sz w:val="18"/>
                <w:szCs w:val="18"/>
              </w:rPr>
              <w:t xml:space="preserve">ETAPA </w:t>
            </w:r>
          </w:p>
          <w:p w:rsidR="0065014B" w:rsidRDefault="00CE7F4F">
            <w:pPr>
              <w:spacing w:after="0" w:line="240" w:lineRule="auto"/>
              <w:rPr>
                <w:rFonts w:cstheme="minorHAnsi"/>
                <w:b/>
                <w:sz w:val="18"/>
                <w:szCs w:val="18"/>
              </w:rPr>
            </w:pPr>
            <w:r>
              <w:rPr>
                <w:rFonts w:eastAsia="Calibri" w:cstheme="minorHAnsi"/>
                <w:b/>
                <w:sz w:val="18"/>
                <w:szCs w:val="18"/>
              </w:rPr>
              <w:t>GUIADA</w:t>
            </w:r>
          </w:p>
        </w:tc>
        <w:tc>
          <w:tcPr>
            <w:tcW w:w="3196" w:type="dxa"/>
          </w:tcPr>
          <w:p w:rsidR="0065014B" w:rsidRDefault="0065014B">
            <w:pPr>
              <w:spacing w:after="0" w:line="240" w:lineRule="auto"/>
              <w:jc w:val="both"/>
              <w:rPr>
                <w:rFonts w:cstheme="minorHAnsi"/>
                <w:sz w:val="18"/>
                <w:szCs w:val="18"/>
              </w:rPr>
            </w:pPr>
          </w:p>
          <w:p w:rsidR="0065014B" w:rsidRDefault="00CE7F4F">
            <w:pPr>
              <w:spacing w:after="0" w:line="240" w:lineRule="auto"/>
              <w:jc w:val="both"/>
              <w:rPr>
                <w:rFonts w:cstheme="minorHAnsi"/>
                <w:sz w:val="18"/>
                <w:szCs w:val="18"/>
              </w:rPr>
            </w:pPr>
            <w:r>
              <w:rPr>
                <w:rFonts w:eastAsia="Calibri" w:cstheme="minorHAnsi"/>
                <w:sz w:val="18"/>
                <w:szCs w:val="18"/>
              </w:rPr>
              <w:t xml:space="preserve">Establecer las distintas relaciones estequiométricas mediante ecuaciones químicas balanceadas, determinando reactivo límite, rendimiento y pureza. </w:t>
            </w:r>
          </w:p>
          <w:p w:rsidR="0065014B" w:rsidRDefault="0065014B">
            <w:pPr>
              <w:spacing w:after="0" w:line="240" w:lineRule="auto"/>
              <w:jc w:val="both"/>
              <w:rPr>
                <w:rFonts w:cstheme="minorHAnsi"/>
                <w:sz w:val="18"/>
                <w:szCs w:val="18"/>
              </w:rPr>
            </w:pPr>
          </w:p>
          <w:p w:rsidR="0065014B" w:rsidRDefault="0065014B">
            <w:pPr>
              <w:spacing w:after="0" w:line="240" w:lineRule="auto"/>
              <w:jc w:val="both"/>
              <w:rPr>
                <w:rFonts w:cstheme="minorHAnsi"/>
                <w:sz w:val="18"/>
                <w:szCs w:val="18"/>
              </w:rPr>
            </w:pPr>
          </w:p>
          <w:p w:rsidR="0065014B" w:rsidRDefault="00CE7F4F">
            <w:pPr>
              <w:spacing w:after="0" w:line="240" w:lineRule="auto"/>
              <w:jc w:val="both"/>
              <w:rPr>
                <w:rFonts w:cstheme="minorHAnsi"/>
                <w:sz w:val="18"/>
                <w:szCs w:val="18"/>
              </w:rPr>
            </w:pPr>
            <w:r>
              <w:rPr>
                <w:rFonts w:eastAsia="Calibri" w:cstheme="minorHAnsi"/>
                <w:sz w:val="18"/>
                <w:szCs w:val="18"/>
              </w:rPr>
              <w:t>Implementar los conocimientos adquiridos a partir de la modelación de una reacción de un proceso biológico de interés industrial.</w:t>
            </w:r>
          </w:p>
        </w:tc>
        <w:tc>
          <w:tcPr>
            <w:tcW w:w="705" w:type="dxa"/>
            <w:textDirection w:val="btLr"/>
          </w:tcPr>
          <w:p w:rsidR="0065014B" w:rsidRDefault="00CE7F4F">
            <w:pPr>
              <w:spacing w:after="0" w:line="240" w:lineRule="auto"/>
              <w:ind w:left="113" w:right="113"/>
              <w:rPr>
                <w:rFonts w:cstheme="minorHAnsi"/>
                <w:b/>
                <w:sz w:val="18"/>
                <w:szCs w:val="18"/>
              </w:rPr>
            </w:pPr>
            <w:r>
              <w:rPr>
                <w:rFonts w:eastAsia="Calibri" w:cstheme="minorHAnsi"/>
                <w:b/>
                <w:sz w:val="18"/>
                <w:szCs w:val="18"/>
              </w:rPr>
              <w:t>3 SEMANAS</w:t>
            </w:r>
          </w:p>
        </w:tc>
        <w:tc>
          <w:tcPr>
            <w:tcW w:w="2375" w:type="dxa"/>
          </w:tcPr>
          <w:p w:rsidR="0065014B" w:rsidRDefault="00CE7F4F">
            <w:pPr>
              <w:spacing w:after="0" w:line="240" w:lineRule="auto"/>
              <w:jc w:val="both"/>
              <w:rPr>
                <w:rFonts w:cstheme="minorHAnsi"/>
                <w:sz w:val="18"/>
                <w:szCs w:val="18"/>
              </w:rPr>
            </w:pPr>
            <w:r>
              <w:rPr>
                <w:rFonts w:eastAsia="Calibri" w:cstheme="minorHAnsi"/>
                <w:sz w:val="18"/>
                <w:szCs w:val="18"/>
              </w:rPr>
              <w:t>Aplicando los distintos conceptos en el desarrollo de situaciones problema.</w:t>
            </w:r>
          </w:p>
          <w:p w:rsidR="0065014B" w:rsidRDefault="0065014B">
            <w:pPr>
              <w:spacing w:after="0" w:line="240" w:lineRule="auto"/>
              <w:jc w:val="both"/>
              <w:rPr>
                <w:rFonts w:cstheme="minorHAnsi"/>
                <w:sz w:val="18"/>
                <w:szCs w:val="18"/>
              </w:rPr>
            </w:pPr>
          </w:p>
          <w:p w:rsidR="0065014B" w:rsidRDefault="0065014B">
            <w:pPr>
              <w:spacing w:after="0" w:line="240" w:lineRule="auto"/>
              <w:jc w:val="both"/>
              <w:rPr>
                <w:rFonts w:cstheme="minorHAnsi"/>
                <w:sz w:val="18"/>
                <w:szCs w:val="18"/>
              </w:rPr>
            </w:pPr>
          </w:p>
          <w:p w:rsidR="0065014B" w:rsidRDefault="0065014B">
            <w:pPr>
              <w:spacing w:after="0" w:line="240" w:lineRule="auto"/>
              <w:jc w:val="both"/>
              <w:rPr>
                <w:rFonts w:cstheme="minorHAnsi"/>
                <w:b/>
                <w:sz w:val="18"/>
                <w:szCs w:val="18"/>
              </w:rPr>
            </w:pPr>
          </w:p>
          <w:p w:rsidR="0065014B" w:rsidRDefault="00CE7F4F">
            <w:pPr>
              <w:spacing w:after="0" w:line="240" w:lineRule="auto"/>
              <w:jc w:val="both"/>
              <w:rPr>
                <w:rFonts w:cstheme="minorHAnsi"/>
                <w:b/>
                <w:sz w:val="18"/>
                <w:szCs w:val="18"/>
              </w:rPr>
            </w:pPr>
            <w:r>
              <w:rPr>
                <w:rFonts w:eastAsia="Calibri" w:cstheme="minorHAnsi"/>
                <w:b/>
                <w:sz w:val="18"/>
                <w:szCs w:val="18"/>
              </w:rPr>
              <w:t>PS2:</w:t>
            </w:r>
            <w:r>
              <w:rPr>
                <w:rFonts w:eastAsia="Calibri" w:cstheme="minorHAnsi"/>
                <w:sz w:val="18"/>
                <w:szCs w:val="18"/>
              </w:rPr>
              <w:t xml:space="preserve"> realizar el diseño experimental para la simulación del proceso de fermentación en casa. Planteamiento de hipótesis. </w:t>
            </w:r>
          </w:p>
          <w:p w:rsidR="0065014B" w:rsidRDefault="0065014B">
            <w:pPr>
              <w:spacing w:after="0" w:line="240" w:lineRule="auto"/>
              <w:jc w:val="both"/>
              <w:rPr>
                <w:rFonts w:cstheme="minorHAnsi"/>
                <w:b/>
                <w:sz w:val="18"/>
                <w:szCs w:val="18"/>
              </w:rPr>
            </w:pPr>
          </w:p>
        </w:tc>
        <w:tc>
          <w:tcPr>
            <w:tcW w:w="2454" w:type="dxa"/>
          </w:tcPr>
          <w:p w:rsidR="0065014B" w:rsidRDefault="00CE7F4F">
            <w:pPr>
              <w:spacing w:after="0" w:line="240" w:lineRule="auto"/>
              <w:rPr>
                <w:rFonts w:cstheme="minorHAnsi"/>
                <w:b/>
                <w:sz w:val="18"/>
                <w:szCs w:val="18"/>
              </w:rPr>
            </w:pPr>
            <w:r>
              <w:rPr>
                <w:rFonts w:eastAsia="Calibri" w:cstheme="minorHAnsi"/>
                <w:sz w:val="18"/>
                <w:szCs w:val="18"/>
              </w:rPr>
              <w:t>Registra sus observaciones, resultados utilizando esquemas, gráficos y tablas</w:t>
            </w:r>
          </w:p>
        </w:tc>
      </w:tr>
      <w:tr w:rsidR="0065014B">
        <w:trPr>
          <w:cantSplit/>
          <w:trHeight w:val="1134"/>
        </w:trPr>
        <w:tc>
          <w:tcPr>
            <w:tcW w:w="1234" w:type="dxa"/>
          </w:tcPr>
          <w:p w:rsidR="0065014B" w:rsidRDefault="00CE7F4F">
            <w:pPr>
              <w:spacing w:after="0" w:line="240" w:lineRule="auto"/>
              <w:rPr>
                <w:rFonts w:cstheme="minorHAnsi"/>
                <w:b/>
                <w:sz w:val="18"/>
                <w:szCs w:val="18"/>
              </w:rPr>
            </w:pPr>
            <w:r>
              <w:rPr>
                <w:rFonts w:eastAsia="Calibri" w:cstheme="minorHAnsi"/>
                <w:b/>
                <w:sz w:val="18"/>
                <w:szCs w:val="18"/>
              </w:rPr>
              <w:lastRenderedPageBreak/>
              <w:t xml:space="preserve">PROYECTO </w:t>
            </w:r>
          </w:p>
          <w:p w:rsidR="0065014B" w:rsidRDefault="00CE7F4F">
            <w:pPr>
              <w:spacing w:after="0" w:line="240" w:lineRule="auto"/>
              <w:rPr>
                <w:rFonts w:cstheme="minorHAnsi"/>
                <w:b/>
                <w:sz w:val="18"/>
                <w:szCs w:val="18"/>
              </w:rPr>
            </w:pPr>
            <w:r>
              <w:rPr>
                <w:rFonts w:eastAsia="Calibri" w:cstheme="minorHAnsi"/>
                <w:b/>
                <w:sz w:val="18"/>
                <w:szCs w:val="18"/>
              </w:rPr>
              <w:t>DE</w:t>
            </w:r>
          </w:p>
          <w:p w:rsidR="0065014B" w:rsidRDefault="00CE7F4F">
            <w:pPr>
              <w:spacing w:after="0" w:line="240" w:lineRule="auto"/>
              <w:rPr>
                <w:rFonts w:cstheme="minorHAnsi"/>
                <w:b/>
                <w:sz w:val="18"/>
                <w:szCs w:val="18"/>
              </w:rPr>
            </w:pPr>
            <w:r>
              <w:rPr>
                <w:rFonts w:eastAsia="Calibri" w:cstheme="minorHAnsi"/>
                <w:b/>
                <w:sz w:val="18"/>
                <w:szCs w:val="18"/>
              </w:rPr>
              <w:t>SÍNTESIS</w:t>
            </w:r>
          </w:p>
        </w:tc>
        <w:tc>
          <w:tcPr>
            <w:tcW w:w="3196" w:type="dxa"/>
          </w:tcPr>
          <w:p w:rsidR="0065014B" w:rsidRPr="00CE7F4F" w:rsidRDefault="00CE7F4F">
            <w:pPr>
              <w:spacing w:after="0" w:line="240" w:lineRule="auto"/>
              <w:jc w:val="center"/>
              <w:rPr>
                <w:rFonts w:cstheme="minorHAnsi"/>
                <w:sz w:val="18"/>
                <w:szCs w:val="18"/>
              </w:rPr>
            </w:pPr>
            <w:r w:rsidRPr="00CE7F4F">
              <w:rPr>
                <w:rFonts w:eastAsia="Calibri" w:cstheme="minorHAnsi"/>
                <w:sz w:val="18"/>
                <w:szCs w:val="18"/>
              </w:rPr>
              <w:t xml:space="preserve"> “Un cohete movido por hongos”</w:t>
            </w:r>
          </w:p>
          <w:p w:rsidR="0065014B" w:rsidRPr="00CE7F4F" w:rsidRDefault="0065014B">
            <w:pPr>
              <w:spacing w:after="0" w:line="240" w:lineRule="auto"/>
              <w:jc w:val="both"/>
              <w:rPr>
                <w:rFonts w:cstheme="minorHAnsi"/>
                <w:sz w:val="18"/>
                <w:szCs w:val="18"/>
              </w:rPr>
            </w:pPr>
          </w:p>
          <w:p w:rsidR="0065014B" w:rsidRPr="00CE7F4F" w:rsidRDefault="00CE7F4F">
            <w:pPr>
              <w:spacing w:after="0" w:line="240" w:lineRule="auto"/>
              <w:jc w:val="both"/>
              <w:rPr>
                <w:rFonts w:cstheme="minorHAnsi"/>
                <w:sz w:val="18"/>
                <w:szCs w:val="18"/>
              </w:rPr>
            </w:pPr>
            <w:r w:rsidRPr="00CE7F4F">
              <w:rPr>
                <w:rFonts w:eastAsia="Calibri" w:cstheme="minorHAnsi"/>
                <w:sz w:val="18"/>
                <w:szCs w:val="18"/>
              </w:rPr>
              <w:t xml:space="preserve">Los estudiantes deben encontrar la mejor reacción de fermentación para generar gas carbónico que impulsara un cohete. En química se harán los cálculos estequiométricos de la reacción, en biología se explicará el flujo de nutrientes y carbono y en física se realizara el estudio cinemático del cohete. </w:t>
            </w:r>
          </w:p>
          <w:p w:rsidR="0065014B" w:rsidRDefault="0065014B">
            <w:pPr>
              <w:spacing w:after="0" w:line="240" w:lineRule="auto"/>
              <w:jc w:val="both"/>
              <w:rPr>
                <w:rFonts w:cstheme="minorHAnsi"/>
                <w:b/>
                <w:sz w:val="18"/>
                <w:szCs w:val="18"/>
              </w:rPr>
            </w:pPr>
          </w:p>
        </w:tc>
        <w:tc>
          <w:tcPr>
            <w:tcW w:w="705" w:type="dxa"/>
            <w:textDirection w:val="btLr"/>
          </w:tcPr>
          <w:p w:rsidR="0065014B" w:rsidRDefault="00CE7F4F">
            <w:pPr>
              <w:spacing w:after="0" w:line="240" w:lineRule="auto"/>
              <w:ind w:left="113" w:right="113"/>
              <w:rPr>
                <w:rFonts w:cstheme="minorHAnsi"/>
                <w:b/>
                <w:sz w:val="18"/>
                <w:szCs w:val="18"/>
              </w:rPr>
            </w:pPr>
            <w:r>
              <w:rPr>
                <w:rFonts w:eastAsia="Calibri" w:cstheme="minorHAnsi"/>
                <w:b/>
                <w:sz w:val="18"/>
                <w:szCs w:val="18"/>
              </w:rPr>
              <w:t>2 SEMANAS</w:t>
            </w:r>
          </w:p>
        </w:tc>
        <w:tc>
          <w:tcPr>
            <w:tcW w:w="2375" w:type="dxa"/>
          </w:tcPr>
          <w:p w:rsidR="0065014B" w:rsidRDefault="00CE7F4F">
            <w:pPr>
              <w:spacing w:after="0" w:line="240" w:lineRule="auto"/>
              <w:jc w:val="both"/>
              <w:rPr>
                <w:rFonts w:cstheme="minorHAnsi"/>
                <w:sz w:val="18"/>
                <w:szCs w:val="18"/>
              </w:rPr>
            </w:pPr>
            <w:r>
              <w:rPr>
                <w:rFonts w:eastAsia="Calibri" w:cstheme="minorHAnsi"/>
                <w:sz w:val="18"/>
                <w:szCs w:val="18"/>
              </w:rPr>
              <w:t xml:space="preserve">A partir de la práctica experimental sustentará y presentarán las etapas del proceso, mediante cálculos, tablas de datos, diagramas de flujo.  </w:t>
            </w:r>
          </w:p>
          <w:p w:rsidR="0065014B" w:rsidRDefault="0065014B">
            <w:pPr>
              <w:spacing w:after="0" w:line="240" w:lineRule="auto"/>
              <w:jc w:val="both"/>
              <w:rPr>
                <w:rFonts w:cstheme="minorHAnsi"/>
                <w:b/>
                <w:sz w:val="18"/>
                <w:szCs w:val="18"/>
              </w:rPr>
            </w:pPr>
          </w:p>
          <w:p w:rsidR="0065014B" w:rsidRDefault="00CE7F4F">
            <w:pPr>
              <w:spacing w:after="0" w:line="240" w:lineRule="auto"/>
              <w:jc w:val="both"/>
              <w:rPr>
                <w:rFonts w:cstheme="minorHAnsi"/>
                <w:b/>
                <w:sz w:val="18"/>
                <w:szCs w:val="18"/>
              </w:rPr>
            </w:pPr>
            <w:r>
              <w:rPr>
                <w:rFonts w:eastAsia="Calibri" w:cstheme="minorHAnsi"/>
                <w:b/>
                <w:sz w:val="18"/>
                <w:szCs w:val="18"/>
              </w:rPr>
              <w:t xml:space="preserve">PS3: </w:t>
            </w:r>
            <w:r>
              <w:rPr>
                <w:rFonts w:eastAsia="Calibri" w:cstheme="minorHAnsi"/>
                <w:sz w:val="18"/>
                <w:szCs w:val="18"/>
              </w:rPr>
              <w:t>Desarrollar la experiencia práctica, registrando datos en tablas, realizando cálculos y planteando conclusiones a partir de la hipótesis planteada para dar solución a la problemática planteada en el caso.</w:t>
            </w:r>
            <w:r>
              <w:rPr>
                <w:rFonts w:eastAsia="Calibri" w:cstheme="minorHAnsi"/>
                <w:b/>
                <w:sz w:val="18"/>
                <w:szCs w:val="18"/>
              </w:rPr>
              <w:t xml:space="preserve"> </w:t>
            </w:r>
          </w:p>
          <w:p w:rsidR="0065014B" w:rsidRDefault="0065014B">
            <w:pPr>
              <w:spacing w:after="0" w:line="240" w:lineRule="auto"/>
              <w:jc w:val="both"/>
              <w:rPr>
                <w:rFonts w:cstheme="minorHAnsi"/>
                <w:b/>
                <w:sz w:val="18"/>
                <w:szCs w:val="18"/>
              </w:rPr>
            </w:pPr>
          </w:p>
          <w:p w:rsidR="0065014B" w:rsidRDefault="0065014B">
            <w:pPr>
              <w:spacing w:after="0" w:line="240" w:lineRule="auto"/>
              <w:jc w:val="both"/>
              <w:rPr>
                <w:rFonts w:cstheme="minorHAnsi"/>
                <w:b/>
                <w:sz w:val="18"/>
                <w:szCs w:val="18"/>
              </w:rPr>
            </w:pPr>
          </w:p>
          <w:p w:rsidR="0065014B" w:rsidRDefault="0065014B">
            <w:pPr>
              <w:spacing w:after="0" w:line="240" w:lineRule="auto"/>
              <w:jc w:val="both"/>
              <w:rPr>
                <w:rFonts w:cstheme="minorHAnsi"/>
                <w:b/>
                <w:sz w:val="18"/>
                <w:szCs w:val="18"/>
              </w:rPr>
            </w:pPr>
          </w:p>
        </w:tc>
        <w:tc>
          <w:tcPr>
            <w:tcW w:w="2454" w:type="dxa"/>
          </w:tcPr>
          <w:p w:rsidR="0065014B" w:rsidRDefault="00CE7F4F">
            <w:pPr>
              <w:spacing w:after="0" w:line="240" w:lineRule="auto"/>
              <w:rPr>
                <w:rFonts w:cstheme="minorHAnsi"/>
                <w:sz w:val="18"/>
                <w:szCs w:val="18"/>
              </w:rPr>
            </w:pPr>
            <w:r>
              <w:rPr>
                <w:rFonts w:eastAsia="Calibri" w:cstheme="minorHAnsi"/>
                <w:sz w:val="18"/>
                <w:szCs w:val="18"/>
              </w:rPr>
              <w:t>Comunica el proceso de indagación y los resultados utilizados gráficas, tablas y ecuaciones</w:t>
            </w:r>
          </w:p>
          <w:p w:rsidR="0065014B" w:rsidRDefault="0065014B">
            <w:pPr>
              <w:spacing w:after="0" w:line="240" w:lineRule="auto"/>
              <w:rPr>
                <w:rFonts w:cstheme="minorHAnsi"/>
                <w:b/>
                <w:sz w:val="18"/>
                <w:szCs w:val="18"/>
              </w:rPr>
            </w:pPr>
          </w:p>
        </w:tc>
      </w:tr>
    </w:tbl>
    <w:p w:rsidR="0065014B" w:rsidRDefault="0065014B">
      <w:pPr>
        <w:rPr>
          <w:rFonts w:cstheme="minorHAnsi"/>
          <w:b/>
          <w:sz w:val="18"/>
          <w:szCs w:val="18"/>
        </w:rPr>
      </w:pPr>
    </w:p>
    <w:sectPr w:rsidR="0065014B">
      <w:pgSz w:w="12240" w:h="15840"/>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EE4"/>
    <w:multiLevelType w:val="multilevel"/>
    <w:tmpl w:val="4CD261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492D7E"/>
    <w:multiLevelType w:val="multilevel"/>
    <w:tmpl w:val="0B18F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4B"/>
    <w:rsid w:val="0065014B"/>
    <w:rsid w:val="00CE7F4F"/>
    <w:rsid w:val="00F403A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A8933-8ACC-404B-85F8-15257EF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E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6F7279"/>
    <w:rPr>
      <w:rFonts w:ascii="Tahoma" w:hAnsi="Tahoma" w:cs="Tahoma"/>
      <w:sz w:val="16"/>
      <w:szCs w:val="16"/>
    </w:rPr>
  </w:style>
  <w:style w:type="character" w:styleId="Refdecomentario">
    <w:name w:val="annotation reference"/>
    <w:basedOn w:val="Fuentedeprrafopredeter"/>
    <w:uiPriority w:val="99"/>
    <w:semiHidden/>
    <w:unhideWhenUsed/>
    <w:qFormat/>
    <w:rsid w:val="0048291D"/>
    <w:rPr>
      <w:sz w:val="16"/>
      <w:szCs w:val="16"/>
    </w:rPr>
  </w:style>
  <w:style w:type="character" w:customStyle="1" w:styleId="TextocomentarioCar">
    <w:name w:val="Texto comentario Car"/>
    <w:basedOn w:val="Fuentedeprrafopredeter"/>
    <w:link w:val="Textocomentario"/>
    <w:uiPriority w:val="99"/>
    <w:semiHidden/>
    <w:qFormat/>
    <w:rsid w:val="0048291D"/>
    <w:rPr>
      <w:sz w:val="20"/>
      <w:szCs w:val="20"/>
    </w:rPr>
  </w:style>
  <w:style w:type="character" w:customStyle="1" w:styleId="AsuntodelcomentarioCar">
    <w:name w:val="Asunto del comentario Car"/>
    <w:basedOn w:val="TextocomentarioCar"/>
    <w:link w:val="Asuntodelcomentario"/>
    <w:uiPriority w:val="99"/>
    <w:semiHidden/>
    <w:qFormat/>
    <w:rsid w:val="0048291D"/>
    <w:rPr>
      <w:b/>
      <w:bCs/>
      <w:sz w:val="20"/>
      <w:szCs w:val="20"/>
    </w:rPr>
  </w:style>
  <w:style w:type="paragraph" w:customStyle="1" w:styleId="Heading">
    <w:name w:val="Heading"/>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6F7279"/>
    <w:pPr>
      <w:spacing w:after="0" w:line="240" w:lineRule="auto"/>
    </w:pPr>
    <w:rPr>
      <w:rFonts w:ascii="Tahoma" w:hAnsi="Tahoma" w:cs="Tahoma"/>
      <w:sz w:val="16"/>
      <w:szCs w:val="16"/>
    </w:rPr>
  </w:style>
  <w:style w:type="paragraph" w:styleId="Prrafodelista">
    <w:name w:val="List Paragraph"/>
    <w:basedOn w:val="Normal"/>
    <w:uiPriority w:val="34"/>
    <w:qFormat/>
    <w:rsid w:val="0016005E"/>
    <w:pPr>
      <w:ind w:left="720"/>
      <w:contextualSpacing/>
    </w:pPr>
  </w:style>
  <w:style w:type="paragraph" w:styleId="Textocomentario">
    <w:name w:val="annotation text"/>
    <w:basedOn w:val="Normal"/>
    <w:link w:val="TextocomentarioCar"/>
    <w:uiPriority w:val="99"/>
    <w:semiHidden/>
    <w:unhideWhenUsed/>
    <w:qFormat/>
    <w:rsid w:val="0048291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48291D"/>
    <w:rPr>
      <w:b/>
      <w:bCs/>
    </w:rPr>
  </w:style>
  <w:style w:type="paragraph" w:customStyle="1" w:styleId="FrameContents">
    <w:name w:val="Frame Contents"/>
    <w:basedOn w:val="Normal"/>
    <w:qFormat/>
  </w:style>
  <w:style w:type="table" w:styleId="Tablaconcuadrcula">
    <w:name w:val="Table Grid"/>
    <w:basedOn w:val="Tablanormal"/>
    <w:uiPriority w:val="59"/>
    <w:rsid w:val="006F72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daniel</dc:creator>
  <dc:description/>
  <cp:lastModifiedBy>HP</cp:lastModifiedBy>
  <cp:revision>2</cp:revision>
  <dcterms:created xsi:type="dcterms:W3CDTF">2021-04-10T18:16:00Z</dcterms:created>
  <dcterms:modified xsi:type="dcterms:W3CDTF">2021-04-10T18:16:00Z</dcterms:modified>
  <dc:language>en-US</dc:language>
</cp:coreProperties>
</file>